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8B1B" w14:textId="4FE0A525" w:rsidR="009E6BD1" w:rsidRDefault="00E21618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PSZ-</w:t>
      </w:r>
      <w:r w:rsidR="009E6BD1">
        <w:rPr>
          <w:rFonts w:ascii="Times New Roman" w:hAnsi="Times New Roman" w:cs="Times New Roman"/>
          <w:sz w:val="24"/>
          <w:szCs w:val="24"/>
        </w:rPr>
        <w:t>CWR.8141.2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6BD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4C3C5E9" w14:textId="77777777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B730A" w14:textId="5E3565C7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E7290" w14:textId="10CDCE0A" w:rsidR="009E6BD1" w:rsidRDefault="009E6BD1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C3020" w14:textId="504C4BF9"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7CF0F77" w14:textId="658C2AD9"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Pieczątka </w:t>
      </w:r>
      <w:r w:rsidR="00EE411F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ED48CB">
        <w:rPr>
          <w:rFonts w:ascii="Times New Roman" w:hAnsi="Times New Roman" w:cs="Times New Roman"/>
          <w:sz w:val="24"/>
          <w:szCs w:val="24"/>
        </w:rPr>
        <w:t>zgłaszającej</w:t>
      </w:r>
    </w:p>
    <w:p w14:paraId="5D91523F" w14:textId="77777777"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 uczestniczkę/ uczestnika  </w:t>
      </w:r>
    </w:p>
    <w:p w14:paraId="382A3B9A" w14:textId="77777777" w:rsidR="009E6BD1" w:rsidRDefault="009E6BD1" w:rsidP="009E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F4E72" w14:textId="7C1B2368" w:rsidR="00ED48CB" w:rsidRPr="00ED48CB" w:rsidDel="00E9492F" w:rsidRDefault="00ED48CB" w:rsidP="009E6BD1">
      <w:pPr>
        <w:spacing w:after="0"/>
        <w:jc w:val="center"/>
        <w:rPr>
          <w:del w:id="0" w:author="User" w:date="2019-02-25T10:41:00Z"/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KARTA ZGŁOSZENIA</w:t>
      </w:r>
      <w:r w:rsidR="009E6BD1">
        <w:rPr>
          <w:rFonts w:ascii="Times New Roman" w:hAnsi="Times New Roman" w:cs="Times New Roman"/>
          <w:b/>
          <w:sz w:val="24"/>
          <w:szCs w:val="24"/>
        </w:rPr>
        <w:t xml:space="preserve"> NA SZKOLENIE </w:t>
      </w:r>
    </w:p>
    <w:p w14:paraId="1EB13C1D" w14:textId="191F4EDF" w:rsidR="00ED48CB" w:rsidRPr="00ED48CB" w:rsidRDefault="00E9492F" w:rsidP="009E6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11F">
        <w:rPr>
          <w:rFonts w:ascii="Times New Roman" w:hAnsi="Times New Roman" w:cs="Times New Roman"/>
          <w:b/>
          <w:sz w:val="24"/>
          <w:szCs w:val="24"/>
        </w:rPr>
        <w:t>PROGRAM „</w:t>
      </w:r>
      <w:r w:rsidR="00FA0C5B">
        <w:rPr>
          <w:rFonts w:ascii="Times New Roman" w:hAnsi="Times New Roman" w:cs="Times New Roman"/>
          <w:b/>
          <w:sz w:val="24"/>
          <w:szCs w:val="24"/>
        </w:rPr>
        <w:t>APTECZKA PIERWSZEJ POMOCY EMOCJONALNEJ</w:t>
      </w:r>
      <w:r w:rsidR="00EE411F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32157340" w14:textId="60FF3741" w:rsid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7A0FD" w14:textId="77777777" w:rsidR="009E6BD1" w:rsidRPr="00ED48CB" w:rsidRDefault="009E6BD1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4F99A" w14:textId="06EEAEC3" w:rsidR="00FC1595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E6BD1">
        <w:rPr>
          <w:rFonts w:ascii="Times New Roman" w:hAnsi="Times New Roman" w:cs="Times New Roman"/>
          <w:sz w:val="24"/>
          <w:szCs w:val="24"/>
        </w:rPr>
        <w:t>….</w:t>
      </w:r>
      <w:r w:rsidRPr="00ED48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>…….…………………………</w:t>
      </w:r>
    </w:p>
    <w:p w14:paraId="39E45CBF" w14:textId="6CE0B683"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9E6BD1">
        <w:rPr>
          <w:rFonts w:ascii="Times New Roman" w:hAnsi="Times New Roman" w:cs="Times New Roman"/>
          <w:sz w:val="24"/>
          <w:szCs w:val="24"/>
        </w:rPr>
        <w:t xml:space="preserve"> </w:t>
      </w:r>
      <w:r w:rsidR="009E6BD1" w:rsidRPr="00ED48CB">
        <w:rPr>
          <w:rFonts w:ascii="Times New Roman" w:hAnsi="Times New Roman" w:cs="Times New Roman"/>
          <w:sz w:val="24"/>
          <w:szCs w:val="24"/>
        </w:rPr>
        <w:t>uczestniczki/ka szkolenia</w:t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6B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nr telefonu          </w:t>
      </w:r>
    </w:p>
    <w:p w14:paraId="73224739" w14:textId="77777777" w:rsidR="00B47234" w:rsidRDefault="00B47234" w:rsidP="00ED48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0963A" w14:textId="05134761" w:rsidR="00FC1595" w:rsidRDefault="00FC1595" w:rsidP="00B472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14:paraId="507EF1E8" w14:textId="61756E9D" w:rsidR="00FC1595" w:rsidRPr="00B47234" w:rsidRDefault="00B47234" w:rsidP="00B47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1595" w:rsidRPr="00B47234">
        <w:rPr>
          <w:rFonts w:ascii="Times New Roman" w:hAnsi="Times New Roman" w:cs="Times New Roman"/>
          <w:sz w:val="24"/>
          <w:szCs w:val="24"/>
        </w:rPr>
        <w:t>Data i miejsce urodzenia</w:t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 w:rsidR="00FC1595" w:rsidRPr="00B472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595" w:rsidRPr="00B47234">
        <w:rPr>
          <w:rFonts w:ascii="Times New Roman" w:hAnsi="Times New Roman" w:cs="Times New Roman"/>
          <w:sz w:val="24"/>
          <w:szCs w:val="24"/>
        </w:rPr>
        <w:t>adres e-mail</w:t>
      </w:r>
    </w:p>
    <w:p w14:paraId="4527EC03" w14:textId="3F193EDE"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  <w:r w:rsidRPr="00D40452">
        <w:rPr>
          <w:rFonts w:ascii="Times New Roman" w:hAnsi="Times New Roman" w:cs="Times New Roman"/>
          <w:b/>
          <w:sz w:val="24"/>
          <w:szCs w:val="24"/>
        </w:rPr>
        <w:t xml:space="preserve">Z uwagi na finansowanie szkolenia ze środków gminnych, zobowiązuję się do realizacji programu wśród </w:t>
      </w:r>
      <w:r w:rsidR="00EE411F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="00EE411F" w:rsidRPr="00AD6833">
        <w:rPr>
          <w:rFonts w:ascii="Times New Roman" w:hAnsi="Times New Roman" w:cs="Times New Roman"/>
          <w:b/>
          <w:sz w:val="24"/>
          <w:szCs w:val="24"/>
        </w:rPr>
        <w:t>w wieku</w:t>
      </w:r>
      <w:r w:rsidR="00AD6833" w:rsidRPr="00AD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833">
        <w:rPr>
          <w:rFonts w:ascii="Times New Roman" w:hAnsi="Times New Roman" w:cs="Times New Roman"/>
          <w:b/>
          <w:sz w:val="24"/>
          <w:szCs w:val="24"/>
        </w:rPr>
        <w:t>do końca roku szk</w:t>
      </w:r>
      <w:r w:rsidR="00EE411F" w:rsidRPr="00AD6833">
        <w:rPr>
          <w:rFonts w:ascii="Times New Roman" w:hAnsi="Times New Roman" w:cs="Times New Roman"/>
          <w:b/>
          <w:sz w:val="24"/>
          <w:szCs w:val="24"/>
        </w:rPr>
        <w:t>olnego 20</w:t>
      </w:r>
      <w:r w:rsidR="00E21618">
        <w:rPr>
          <w:rFonts w:ascii="Times New Roman" w:hAnsi="Times New Roman" w:cs="Times New Roman"/>
          <w:b/>
          <w:sz w:val="24"/>
          <w:szCs w:val="24"/>
        </w:rPr>
        <w:t>20</w:t>
      </w:r>
      <w:r w:rsidR="00EE411F" w:rsidRPr="00AD6833">
        <w:rPr>
          <w:rFonts w:ascii="Times New Roman" w:hAnsi="Times New Roman" w:cs="Times New Roman"/>
          <w:b/>
          <w:sz w:val="24"/>
          <w:szCs w:val="24"/>
        </w:rPr>
        <w:t>/202</w:t>
      </w:r>
      <w:r w:rsidR="00E21618">
        <w:rPr>
          <w:rFonts w:ascii="Times New Roman" w:hAnsi="Times New Roman" w:cs="Times New Roman"/>
          <w:b/>
          <w:sz w:val="24"/>
          <w:szCs w:val="24"/>
        </w:rPr>
        <w:t>1</w:t>
      </w:r>
      <w:r w:rsidRPr="00AD6833">
        <w:rPr>
          <w:rFonts w:ascii="Times New Roman" w:hAnsi="Times New Roman" w:cs="Times New Roman"/>
          <w:b/>
          <w:sz w:val="24"/>
          <w:szCs w:val="24"/>
        </w:rPr>
        <w:t>.</w:t>
      </w:r>
      <w:r w:rsidRPr="00ED48CB">
        <w:rPr>
          <w:rFonts w:ascii="Times New Roman" w:hAnsi="Times New Roman" w:cs="Times New Roman"/>
          <w:sz w:val="24"/>
          <w:szCs w:val="24"/>
        </w:rPr>
        <w:t xml:space="preserve"> Sprawozdanie </w:t>
      </w:r>
      <w:r w:rsidR="00EC0D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D48CB">
        <w:rPr>
          <w:rFonts w:ascii="Times New Roman" w:hAnsi="Times New Roman" w:cs="Times New Roman"/>
          <w:sz w:val="24"/>
          <w:szCs w:val="24"/>
        </w:rPr>
        <w:t xml:space="preserve">z realizacji </w:t>
      </w:r>
      <w:r w:rsidR="00FA0C5B">
        <w:rPr>
          <w:rFonts w:ascii="Times New Roman" w:hAnsi="Times New Roman" w:cs="Times New Roman"/>
          <w:sz w:val="24"/>
          <w:szCs w:val="24"/>
        </w:rPr>
        <w:t>P</w:t>
      </w:r>
      <w:r w:rsidRPr="00ED48CB">
        <w:rPr>
          <w:rFonts w:ascii="Times New Roman" w:hAnsi="Times New Roman" w:cs="Times New Roman"/>
          <w:sz w:val="24"/>
          <w:szCs w:val="24"/>
        </w:rPr>
        <w:t>rogram</w:t>
      </w:r>
      <w:r w:rsidR="00FA0C5B">
        <w:rPr>
          <w:rFonts w:ascii="Times New Roman" w:hAnsi="Times New Roman" w:cs="Times New Roman"/>
          <w:sz w:val="24"/>
          <w:szCs w:val="24"/>
        </w:rPr>
        <w:t>u</w:t>
      </w:r>
      <w:r w:rsidRPr="00ED48CB">
        <w:rPr>
          <w:rFonts w:ascii="Times New Roman" w:hAnsi="Times New Roman" w:cs="Times New Roman"/>
          <w:sz w:val="24"/>
          <w:szCs w:val="24"/>
        </w:rPr>
        <w:t xml:space="preserve"> </w:t>
      </w:r>
      <w:r w:rsidRPr="00F42EF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A0C5B" w:rsidRPr="00F42EF9">
        <w:rPr>
          <w:rFonts w:ascii="Times New Roman" w:hAnsi="Times New Roman" w:cs="Times New Roman"/>
          <w:b/>
          <w:bCs/>
          <w:sz w:val="24"/>
          <w:szCs w:val="24"/>
        </w:rPr>
        <w:t>Apteczka Pierwszej Pomocy Emocjonalnej</w:t>
      </w:r>
      <w:r w:rsidRPr="00F42E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D48CB">
        <w:rPr>
          <w:rFonts w:ascii="Times New Roman" w:hAnsi="Times New Roman" w:cs="Times New Roman"/>
          <w:sz w:val="24"/>
          <w:szCs w:val="24"/>
        </w:rPr>
        <w:t xml:space="preserve"> </w:t>
      </w:r>
      <w:r w:rsidRPr="00AD6833">
        <w:rPr>
          <w:rFonts w:ascii="Times New Roman" w:hAnsi="Times New Roman" w:cs="Times New Roman"/>
          <w:b/>
          <w:sz w:val="24"/>
          <w:szCs w:val="24"/>
        </w:rPr>
        <w:t xml:space="preserve">przedłożę do dnia </w:t>
      </w:r>
      <w:r w:rsidR="00FA0C5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D6833" w:rsidRPr="00AD68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21618">
        <w:rPr>
          <w:rFonts w:ascii="Times New Roman" w:hAnsi="Times New Roman" w:cs="Times New Roman"/>
          <w:b/>
          <w:sz w:val="24"/>
          <w:szCs w:val="24"/>
        </w:rPr>
        <w:t>6</w:t>
      </w:r>
      <w:r w:rsidR="00AD6833" w:rsidRPr="00AD6833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E21618">
        <w:rPr>
          <w:rFonts w:ascii="Times New Roman" w:hAnsi="Times New Roman" w:cs="Times New Roman"/>
          <w:b/>
          <w:sz w:val="24"/>
          <w:szCs w:val="24"/>
        </w:rPr>
        <w:t>1</w:t>
      </w:r>
      <w:r w:rsidR="00AD6833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D6833" w:rsidRPr="00AD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8CB">
        <w:rPr>
          <w:rFonts w:ascii="Times New Roman" w:hAnsi="Times New Roman" w:cs="Times New Roman"/>
          <w:sz w:val="24"/>
          <w:szCs w:val="24"/>
        </w:rPr>
        <w:t xml:space="preserve">do  </w:t>
      </w:r>
      <w:r w:rsidR="00EE411F">
        <w:rPr>
          <w:rFonts w:ascii="Times New Roman" w:hAnsi="Times New Roman" w:cs="Times New Roman"/>
          <w:sz w:val="24"/>
          <w:szCs w:val="24"/>
        </w:rPr>
        <w:t xml:space="preserve">Kierownika </w:t>
      </w:r>
      <w:r w:rsidRPr="00ED48CB">
        <w:rPr>
          <w:rFonts w:ascii="Times New Roman" w:hAnsi="Times New Roman" w:cs="Times New Roman"/>
          <w:sz w:val="24"/>
          <w:szCs w:val="24"/>
        </w:rPr>
        <w:t xml:space="preserve">Centrum Wspierania </w:t>
      </w:r>
      <w:r w:rsidR="00EE411F">
        <w:rPr>
          <w:rFonts w:ascii="Times New Roman" w:hAnsi="Times New Roman" w:cs="Times New Roman"/>
          <w:sz w:val="24"/>
          <w:szCs w:val="24"/>
        </w:rPr>
        <w:t xml:space="preserve">przy </w:t>
      </w:r>
      <w:r w:rsidR="00EE411F" w:rsidRPr="00ED48CB">
        <w:rPr>
          <w:rFonts w:ascii="Times New Roman" w:hAnsi="Times New Roman" w:cs="Times New Roman"/>
          <w:sz w:val="24"/>
          <w:szCs w:val="24"/>
        </w:rPr>
        <w:t>Urz</w:t>
      </w:r>
      <w:r w:rsidR="00EE411F">
        <w:rPr>
          <w:rFonts w:ascii="Times New Roman" w:hAnsi="Times New Roman" w:cs="Times New Roman"/>
          <w:sz w:val="24"/>
          <w:szCs w:val="24"/>
        </w:rPr>
        <w:t xml:space="preserve">ędzie </w:t>
      </w:r>
      <w:r w:rsidR="00EE411F" w:rsidRPr="00ED48CB">
        <w:rPr>
          <w:rFonts w:ascii="Times New Roman" w:hAnsi="Times New Roman" w:cs="Times New Roman"/>
          <w:sz w:val="24"/>
          <w:szCs w:val="24"/>
        </w:rPr>
        <w:t xml:space="preserve">Miasta i Gminy </w:t>
      </w:r>
      <w:r w:rsidR="00EE411F">
        <w:rPr>
          <w:rFonts w:ascii="Times New Roman" w:hAnsi="Times New Roman" w:cs="Times New Roman"/>
          <w:sz w:val="24"/>
          <w:szCs w:val="24"/>
        </w:rPr>
        <w:t xml:space="preserve"> </w:t>
      </w:r>
      <w:r w:rsidR="00E216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11F" w:rsidRPr="00ED48CB">
        <w:rPr>
          <w:rFonts w:ascii="Times New Roman" w:hAnsi="Times New Roman" w:cs="Times New Roman"/>
          <w:sz w:val="24"/>
          <w:szCs w:val="24"/>
        </w:rPr>
        <w:t xml:space="preserve">w Skawinie </w:t>
      </w:r>
      <w:r w:rsidRPr="00ED48CB">
        <w:rPr>
          <w:rFonts w:ascii="Times New Roman" w:hAnsi="Times New Roman" w:cs="Times New Roman"/>
          <w:sz w:val="24"/>
          <w:szCs w:val="24"/>
        </w:rPr>
        <w:t>Rodziny  ul. Ks. J. Popiełuszki 17.</w:t>
      </w:r>
    </w:p>
    <w:p w14:paraId="2795F72C" w14:textId="77777777"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14:paraId="3F3822C9" w14:textId="77777777" w:rsidR="00ED48CB" w:rsidRPr="00ED48CB" w:rsidRDefault="00ED48CB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679B3DA7" w14:textId="37F5BF3E" w:rsidR="00ED48CB" w:rsidRDefault="00ED48CB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69B690F3" w14:textId="77777777" w:rsidR="009E6BD1" w:rsidRPr="00ED48CB" w:rsidRDefault="009E6BD1" w:rsidP="009E6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1F88E" w14:textId="77777777" w:rsidR="00ED48CB" w:rsidRDefault="00ED48CB" w:rsidP="009E6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„Oświadczam, że zgodnie z ogólnym rozporządzeniem o ochronie danych z dnia 27 kwietnia 2016 r.  oraz Ustawą z dnia 10 maja 2018 r. o ochronie danych osobowych (Dz. U. poz. 1000), wyrażam zgodę na przetwarzanie i przechowywanie powyższych danych osobowych na potrzeby organizacji niniejszego szkolenia przez administratora danych, którym jest Burmistrz Miasta i Gminy Skawina z siedzibą przy Urzędzie Miasta i Gminy w Skawinie                                            z siedzibą Rynek 1, 32-050 Skawina. Przyjmuję do wiadomości, iż udostępnienie moich danych jest dobrowolne, lecz brak ich udostępnienia uniemożliwia udział w szkoleniu, oraz że mam prawo do wglądu i aktualizowania swoich danych.”</w:t>
      </w:r>
    </w:p>
    <w:p w14:paraId="4A2B62E2" w14:textId="77777777" w:rsidR="00ED48CB" w:rsidRPr="00ED48CB" w:rsidRDefault="00ED48CB" w:rsidP="009E6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14:paraId="7D7D4426" w14:textId="77777777"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14:paraId="77EBB45C" w14:textId="23C0ACF6" w:rsidR="00ED48CB" w:rsidRPr="00B7623D" w:rsidRDefault="00ED48CB" w:rsidP="00ED4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8CB">
        <w:rPr>
          <w:rFonts w:ascii="Times New Roman" w:hAnsi="Times New Roman" w:cs="Times New Roman"/>
          <w:sz w:val="24"/>
          <w:szCs w:val="24"/>
        </w:rPr>
        <w:t>Wypełnioną kartę zgłoszenia należy przesłać faksem na numer 12 276 34 10 lub osobi</w:t>
      </w:r>
      <w:r w:rsidR="00842CFF">
        <w:rPr>
          <w:rFonts w:ascii="Times New Roman" w:hAnsi="Times New Roman" w:cs="Times New Roman"/>
          <w:sz w:val="24"/>
          <w:szCs w:val="24"/>
        </w:rPr>
        <w:t xml:space="preserve">ście </w:t>
      </w:r>
      <w:r w:rsidRPr="00ED48CB">
        <w:rPr>
          <w:rFonts w:ascii="Times New Roman" w:hAnsi="Times New Roman" w:cs="Times New Roman"/>
          <w:sz w:val="24"/>
          <w:szCs w:val="24"/>
        </w:rPr>
        <w:t>przedłożyć w siedzibie Centrum Wspierania Rodziny ul. Ks. J. Popiełuszki 17</w:t>
      </w:r>
      <w:r w:rsidR="00F4301E">
        <w:rPr>
          <w:rFonts w:ascii="Times New Roman" w:hAnsi="Times New Roman" w:cs="Times New Roman"/>
          <w:sz w:val="24"/>
          <w:szCs w:val="24"/>
        </w:rPr>
        <w:t xml:space="preserve">  </w:t>
      </w:r>
      <w:r w:rsidR="00E21618">
        <w:rPr>
          <w:rFonts w:ascii="Times New Roman" w:hAnsi="Times New Roman" w:cs="Times New Roman"/>
          <w:sz w:val="24"/>
          <w:szCs w:val="24"/>
        </w:rPr>
        <w:t xml:space="preserve">                                              lub e-mailowo na adres: </w:t>
      </w:r>
      <w:hyperlink r:id="rId8" w:history="1">
        <w:r w:rsidR="00E21618" w:rsidRPr="00E55716">
          <w:rPr>
            <w:rStyle w:val="Hipercze"/>
            <w:rFonts w:ascii="Times New Roman" w:hAnsi="Times New Roman" w:cs="Times New Roman"/>
            <w:sz w:val="24"/>
            <w:szCs w:val="24"/>
          </w:rPr>
          <w:t>m.kopec@gminaskawina.pl</w:t>
        </w:r>
      </w:hyperlink>
      <w:r w:rsidR="00E21618">
        <w:rPr>
          <w:rFonts w:ascii="Times New Roman" w:hAnsi="Times New Roman" w:cs="Times New Roman"/>
          <w:sz w:val="24"/>
          <w:szCs w:val="24"/>
        </w:rPr>
        <w:t xml:space="preserve"> 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</w:t>
      </w:r>
      <w:r w:rsidR="00FA0C5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21618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="00FA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września 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2161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AD6833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87337BE" w14:textId="1D1BE631" w:rsidR="00ED48CB" w:rsidRDefault="00ED48CB" w:rsidP="00ED48CB">
      <w:pPr>
        <w:rPr>
          <w:rFonts w:ascii="Times New Roman" w:hAnsi="Times New Roman" w:cs="Times New Roman"/>
          <w:i/>
          <w:sz w:val="24"/>
          <w:szCs w:val="24"/>
        </w:rPr>
      </w:pPr>
      <w:r w:rsidRPr="00ED48CB">
        <w:rPr>
          <w:rFonts w:ascii="Times New Roman" w:hAnsi="Times New Roman" w:cs="Times New Roman"/>
          <w:i/>
          <w:sz w:val="24"/>
          <w:szCs w:val="24"/>
        </w:rPr>
        <w:t>Uwaga! Liczba miejsc ograniczona - decyduje kolejność zgłoszeń!</w:t>
      </w:r>
    </w:p>
    <w:p w14:paraId="525AAFE7" w14:textId="77777777" w:rsidR="009E6BD1" w:rsidRPr="00ED48CB" w:rsidRDefault="009E6BD1" w:rsidP="00ED48CB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72E337C" w14:textId="5599BF9D" w:rsidR="00ED48CB" w:rsidRPr="00ED48CB" w:rsidRDefault="00ED48CB" w:rsidP="00ED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27A167A" w14:textId="77777777"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14:paraId="50BD3EE1" w14:textId="77777777" w:rsidR="00ED48CB" w:rsidRPr="00AD6833" w:rsidRDefault="00ED48CB" w:rsidP="000325C5">
      <w:pPr>
        <w:jc w:val="both"/>
        <w:rPr>
          <w:rFonts w:ascii="Times New Roman" w:hAnsi="Times New Roman" w:cs="Times New Roman"/>
          <w:sz w:val="24"/>
          <w:szCs w:val="24"/>
        </w:rPr>
      </w:pPr>
      <w:r w:rsidRPr="00AD6833"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                                     z dnia 27 kwietnia 2016 r. informuję, iż:</w:t>
      </w:r>
    </w:p>
    <w:p w14:paraId="0722219F" w14:textId="77777777" w:rsidR="00ED48CB" w:rsidRPr="00AD6833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D6833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i Gminy Skawina z siedzibą przy Urzędzie Miasta i Gminy w Skawinie, 32-050 Skawina, Rynek 1. </w:t>
      </w:r>
    </w:p>
    <w:p w14:paraId="4370891C" w14:textId="77777777" w:rsidR="00ED48CB" w:rsidRPr="00AD6833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D6833">
        <w:rPr>
          <w:rFonts w:ascii="Times New Roman" w:hAnsi="Times New Roman" w:cs="Times New Roman"/>
          <w:sz w:val="24"/>
          <w:szCs w:val="24"/>
        </w:rPr>
        <w:t>Z Inspektorem Ochrony Danych w Urzędzie Miasta i Gminy w Skawinie  można skontaktować się pod adresem e-mail: iodo@gminaskawina.pl lub pod nr telefonu 508 484 533.</w:t>
      </w:r>
    </w:p>
    <w:p w14:paraId="4F48C16D" w14:textId="51DF3407" w:rsidR="00ED48CB" w:rsidRPr="00AD6833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D6833">
        <w:rPr>
          <w:rFonts w:ascii="Times New Roman" w:hAnsi="Times New Roman" w:cs="Times New Roman"/>
          <w:sz w:val="24"/>
          <w:szCs w:val="24"/>
        </w:rPr>
        <w:t xml:space="preserve">Pani/Pana dane osobowe przetwarzane będą w celu  związanym z uczestnictwem                        w szkoleniu </w:t>
      </w:r>
      <w:r w:rsidR="00FC1595" w:rsidRPr="00AD6833">
        <w:rPr>
          <w:rFonts w:ascii="Times New Roman" w:hAnsi="Times New Roman" w:cs="Times New Roman"/>
          <w:sz w:val="24"/>
          <w:szCs w:val="24"/>
        </w:rPr>
        <w:t xml:space="preserve">dla realizatorów </w:t>
      </w:r>
      <w:r w:rsidR="00FC1595" w:rsidRPr="00AD6833">
        <w:rPr>
          <w:rFonts w:ascii="Times New Roman" w:hAnsi="Times New Roman" w:cs="Times New Roman"/>
          <w:b/>
          <w:sz w:val="24"/>
          <w:szCs w:val="24"/>
        </w:rPr>
        <w:t>programu „</w:t>
      </w:r>
      <w:r w:rsidR="00FA0C5B">
        <w:rPr>
          <w:rFonts w:ascii="Times New Roman" w:hAnsi="Times New Roman" w:cs="Times New Roman"/>
          <w:b/>
          <w:sz w:val="24"/>
          <w:szCs w:val="24"/>
        </w:rPr>
        <w:t>Apteczka Pierwszej Pomocy Emocjonalnej”</w:t>
      </w:r>
      <w:ins w:id="2" w:author="User" w:date="2019-02-25T10:39:00Z">
        <w:r w:rsidR="00AB0C5C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AD6833">
        <w:rPr>
          <w:rFonts w:ascii="Times New Roman" w:hAnsi="Times New Roman" w:cs="Times New Roman"/>
          <w:sz w:val="24"/>
          <w:szCs w:val="24"/>
        </w:rPr>
        <w:t xml:space="preserve">na podstawie art. 6 ust. 1 lit. a i art. 9 ust. 2 lit .a  ogólnego rozporządzenia o ochronie danych z dnia 27 kwietnia 2016 r. </w:t>
      </w:r>
    </w:p>
    <w:p w14:paraId="35314CAA" w14:textId="3FA6E362" w:rsidR="00ED48CB" w:rsidRPr="00AD6833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D6833">
        <w:rPr>
          <w:rFonts w:ascii="Times New Roman" w:hAnsi="Times New Roman" w:cs="Times New Roman"/>
          <w:sz w:val="24"/>
          <w:szCs w:val="24"/>
        </w:rPr>
        <w:t xml:space="preserve">Odbiorcą Pani/Pana danych osobowych będzie: </w:t>
      </w:r>
      <w:r w:rsidR="00AD6833" w:rsidRPr="00AD6833">
        <w:rPr>
          <w:rFonts w:ascii="Times New Roman" w:hAnsi="Times New Roman" w:cs="Times New Roman"/>
          <w:sz w:val="24"/>
          <w:szCs w:val="24"/>
        </w:rPr>
        <w:t xml:space="preserve">Pozytywna Edukacja Elżbieta </w:t>
      </w:r>
      <w:proofErr w:type="spellStart"/>
      <w:r w:rsidR="00AD6833" w:rsidRPr="00AD6833">
        <w:rPr>
          <w:rFonts w:ascii="Times New Roman" w:hAnsi="Times New Roman" w:cs="Times New Roman"/>
          <w:sz w:val="24"/>
          <w:szCs w:val="24"/>
        </w:rPr>
        <w:t>Nerwińska</w:t>
      </w:r>
      <w:proofErr w:type="spellEnd"/>
      <w:r w:rsidR="00AD6833" w:rsidRPr="00AD6833">
        <w:rPr>
          <w:rFonts w:ascii="Times New Roman" w:hAnsi="Times New Roman" w:cs="Times New Roman"/>
          <w:sz w:val="24"/>
          <w:szCs w:val="24"/>
        </w:rPr>
        <w:t xml:space="preserve"> </w:t>
      </w:r>
      <w:r w:rsidR="00AD6833">
        <w:rPr>
          <w:rFonts w:ascii="Times New Roman" w:hAnsi="Times New Roman" w:cs="Times New Roman"/>
          <w:sz w:val="24"/>
          <w:szCs w:val="24"/>
        </w:rPr>
        <w:t>z</w:t>
      </w:r>
      <w:r w:rsidR="00AD6833" w:rsidRPr="00AD6833">
        <w:rPr>
          <w:rFonts w:ascii="Times New Roman" w:hAnsi="Times New Roman" w:cs="Times New Roman"/>
          <w:sz w:val="24"/>
          <w:szCs w:val="24"/>
        </w:rPr>
        <w:t xml:space="preserve"> siedzibą 01-327 Warszawa, ul. Sochaczewska 31 B. </w:t>
      </w:r>
    </w:p>
    <w:p w14:paraId="3F56D5F9" w14:textId="38617D27"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dla realizacji celu, zgodnie z obowiązującymi przepisami. </w:t>
      </w:r>
    </w:p>
    <w:p w14:paraId="015B7E7D" w14:textId="77777777"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Posiada Pani/Pan prawo dostępu do treści swoich danych,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E102A66" w14:textId="0F52D935"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Ma Pan/Pani prawo wniesienia skargi do Organu Nadzorczego, gdy uzna Pani/Pan,                                   iż przetwarzanie danych osobowych Pani/Pana dotyczących narusza przepisy ogólnego rozporządzenia o ochronie danych osobowych z dnia 27 kwietnia 2016r.</w:t>
      </w:r>
    </w:p>
    <w:p w14:paraId="3D374C3E" w14:textId="28060EC3"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Podanie przez Pana/Panią danych osobowych jest warunkiem uczestnictwa                                w szkoleniu </w:t>
      </w:r>
      <w:r w:rsidR="00087957">
        <w:rPr>
          <w:rFonts w:ascii="Times New Roman" w:hAnsi="Times New Roman" w:cs="Times New Roman"/>
          <w:sz w:val="24"/>
          <w:szCs w:val="24"/>
        </w:rPr>
        <w:t xml:space="preserve">dla realizatorów </w:t>
      </w:r>
      <w:r w:rsidR="00087957" w:rsidRPr="00AD6833">
        <w:rPr>
          <w:rFonts w:ascii="Times New Roman" w:hAnsi="Times New Roman" w:cs="Times New Roman"/>
          <w:b/>
          <w:sz w:val="24"/>
          <w:szCs w:val="24"/>
        </w:rPr>
        <w:t>programu „</w:t>
      </w:r>
      <w:r w:rsidR="00FA0C5B">
        <w:rPr>
          <w:rFonts w:ascii="Times New Roman" w:hAnsi="Times New Roman" w:cs="Times New Roman"/>
          <w:b/>
          <w:sz w:val="24"/>
          <w:szCs w:val="24"/>
        </w:rPr>
        <w:t>Apteczka Pierwszej Pomocy Emocjonalnej</w:t>
      </w:r>
      <w:r w:rsidRPr="00AD6833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Pr="00ED48CB">
        <w:rPr>
          <w:rFonts w:ascii="Times New Roman" w:hAnsi="Times New Roman" w:cs="Times New Roman"/>
          <w:sz w:val="24"/>
          <w:szCs w:val="24"/>
        </w:rPr>
        <w:t>Jest Pan/Pani zobowiązana do ich podania.</w:t>
      </w:r>
    </w:p>
    <w:p w14:paraId="0D74CCEB" w14:textId="77777777"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5FBD5" w14:textId="77777777"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5899D" w14:textId="77777777" w:rsidR="00531F6C" w:rsidRPr="00ED48CB" w:rsidRDefault="00531F6C" w:rsidP="00743E35">
      <w:pPr>
        <w:rPr>
          <w:rFonts w:ascii="Times New Roman" w:hAnsi="Times New Roman" w:cs="Times New Roman"/>
          <w:sz w:val="24"/>
          <w:szCs w:val="24"/>
        </w:rPr>
      </w:pPr>
    </w:p>
    <w:sectPr w:rsidR="00531F6C" w:rsidRPr="00ED48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9951" w14:textId="77777777" w:rsidR="00B653CA" w:rsidRDefault="00B653CA" w:rsidP="009E6BD1">
      <w:pPr>
        <w:spacing w:after="0" w:line="240" w:lineRule="auto"/>
      </w:pPr>
      <w:r>
        <w:separator/>
      </w:r>
    </w:p>
  </w:endnote>
  <w:endnote w:type="continuationSeparator" w:id="0">
    <w:p w14:paraId="4CEF88A4" w14:textId="77777777" w:rsidR="00B653CA" w:rsidRDefault="00B653CA" w:rsidP="009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F42F" w14:textId="77777777" w:rsidR="00B653CA" w:rsidRDefault="00B653CA" w:rsidP="009E6BD1">
      <w:pPr>
        <w:spacing w:after="0" w:line="240" w:lineRule="auto"/>
      </w:pPr>
      <w:r>
        <w:separator/>
      </w:r>
    </w:p>
  </w:footnote>
  <w:footnote w:type="continuationSeparator" w:id="0">
    <w:p w14:paraId="5AC832C5" w14:textId="77777777" w:rsidR="00B653CA" w:rsidRDefault="00B653CA" w:rsidP="009E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FE75" w14:textId="34AF5C7E" w:rsidR="009E6BD1" w:rsidRDefault="009E6BD1">
    <w:pPr>
      <w:pStyle w:val="Nagwek"/>
    </w:pPr>
    <w:r>
      <w:rPr>
        <w:noProof/>
      </w:rPr>
      <w:drawing>
        <wp:inline distT="0" distB="0" distL="0" distR="0" wp14:anchorId="543A58C4" wp14:editId="1354BBA5">
          <wp:extent cx="576135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2C27"/>
    <w:multiLevelType w:val="hybridMultilevel"/>
    <w:tmpl w:val="A4BC499A"/>
    <w:lvl w:ilvl="0" w:tplc="AD60D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27B5"/>
    <w:multiLevelType w:val="hybridMultilevel"/>
    <w:tmpl w:val="1614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CB"/>
    <w:rsid w:val="000325C5"/>
    <w:rsid w:val="00087957"/>
    <w:rsid w:val="000D7F26"/>
    <w:rsid w:val="001D0993"/>
    <w:rsid w:val="004332EA"/>
    <w:rsid w:val="0047654E"/>
    <w:rsid w:val="00531F6C"/>
    <w:rsid w:val="00577924"/>
    <w:rsid w:val="00743E35"/>
    <w:rsid w:val="00842CFF"/>
    <w:rsid w:val="009E6BD1"/>
    <w:rsid w:val="00AB0C5C"/>
    <w:rsid w:val="00AD5E2E"/>
    <w:rsid w:val="00AD6833"/>
    <w:rsid w:val="00B47234"/>
    <w:rsid w:val="00B653CA"/>
    <w:rsid w:val="00B7623D"/>
    <w:rsid w:val="00C33D47"/>
    <w:rsid w:val="00C80F16"/>
    <w:rsid w:val="00D40452"/>
    <w:rsid w:val="00E071A9"/>
    <w:rsid w:val="00E21618"/>
    <w:rsid w:val="00E9492F"/>
    <w:rsid w:val="00EC0D58"/>
    <w:rsid w:val="00ED48CB"/>
    <w:rsid w:val="00EE411F"/>
    <w:rsid w:val="00F42EF9"/>
    <w:rsid w:val="00F4301E"/>
    <w:rsid w:val="00FA0C5B"/>
    <w:rsid w:val="00FA32AB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5EA13"/>
  <w15:chartTrackingRefBased/>
  <w15:docId w15:val="{E02077B7-B7E5-4F2B-A951-3AD2719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4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BD1"/>
  </w:style>
  <w:style w:type="paragraph" w:styleId="Stopka">
    <w:name w:val="footer"/>
    <w:basedOn w:val="Normalny"/>
    <w:link w:val="StopkaZnak"/>
    <w:uiPriority w:val="99"/>
    <w:unhideWhenUsed/>
    <w:rsid w:val="009E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BD1"/>
  </w:style>
  <w:style w:type="character" w:styleId="Hipercze">
    <w:name w:val="Hyperlink"/>
    <w:basedOn w:val="Domylnaczcionkaakapitu"/>
    <w:uiPriority w:val="99"/>
    <w:unhideWhenUsed/>
    <w:rsid w:val="00E21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pec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5CF9-F0E8-4A5F-B790-F91513B8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2019-02-21T10:06:00Z</dcterms:created>
  <dcterms:modified xsi:type="dcterms:W3CDTF">2020-09-14T11:35:00Z</dcterms:modified>
</cp:coreProperties>
</file>